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98" w:rsidRDefault="007F4A67">
      <w:bookmarkStart w:id="0" w:name="_GoBack"/>
      <w:r>
        <w:rPr>
          <w:noProof/>
          <w:lang w:eastAsia="ru-RU"/>
        </w:rPr>
        <w:drawing>
          <wp:inline distT="0" distB="0" distL="0" distR="0">
            <wp:extent cx="6253260" cy="9939647"/>
            <wp:effectExtent l="0" t="0" r="0" b="5080"/>
            <wp:docPr id="1" name="Рисунок 1" descr="C:\Users\User\Desktop\kalendar_DenTurtle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lendar_DenTurtle_plak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30" cy="994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1D23" w:rsidRPr="009649DA" w:rsidRDefault="00201D23" w:rsidP="00D36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3148"/>
          <w:sz w:val="36"/>
          <w:szCs w:val="28"/>
          <w:lang w:eastAsia="ru-RU"/>
        </w:rPr>
      </w:pPr>
      <w:r w:rsidRPr="009649DA">
        <w:rPr>
          <w:rFonts w:ascii="Times New Roman" w:hAnsi="Times New Roman" w:cs="Times New Roman"/>
          <w:color w:val="043148"/>
          <w:sz w:val="36"/>
          <w:szCs w:val="28"/>
        </w:rPr>
        <w:lastRenderedPageBreak/>
        <w:t>Цель праздника – привлечь внимание общества к вопросам сохранения популяции этих животных. Ведь ежедневно черепахи становятся жертвами человечества, которое вольно и невольно их уничтожает.</w:t>
      </w:r>
    </w:p>
    <w:p w:rsidR="00201D23" w:rsidRPr="009649DA" w:rsidRDefault="00201D23" w:rsidP="00D36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43148"/>
          <w:sz w:val="36"/>
          <w:szCs w:val="28"/>
          <w:lang w:eastAsia="ru-RU"/>
        </w:rPr>
      </w:pPr>
      <w:r w:rsidRPr="009649DA">
        <w:rPr>
          <w:rFonts w:ascii="Times New Roman" w:eastAsia="Times New Roman" w:hAnsi="Times New Roman" w:cs="Times New Roman"/>
          <w:color w:val="043148"/>
          <w:sz w:val="36"/>
          <w:szCs w:val="28"/>
          <w:lang w:eastAsia="ru-RU"/>
        </w:rPr>
        <w:tab/>
        <w:t xml:space="preserve"> Любители животных в этот день проводят информационные акции, строят обходные пути или переходы для пресмыкающихся в районах оживленных трасс. Они выступают за то, чтобы места, где черепахи откладывают яйца, получили статус охраняемых законом территорий.</w:t>
      </w:r>
    </w:p>
    <w:p w:rsidR="005B31D3" w:rsidRPr="009649DA" w:rsidRDefault="005B31D3" w:rsidP="00201D23">
      <w:pPr>
        <w:spacing w:after="0" w:line="240" w:lineRule="auto"/>
        <w:rPr>
          <w:rFonts w:ascii="Times New Roman" w:eastAsia="Times New Roman" w:hAnsi="Times New Roman" w:cs="Times New Roman"/>
          <w:color w:val="043148"/>
          <w:sz w:val="28"/>
          <w:szCs w:val="28"/>
          <w:lang w:eastAsia="ru-RU"/>
        </w:rPr>
      </w:pPr>
    </w:p>
    <w:p w:rsidR="005B31D3" w:rsidRPr="009649DA" w:rsidRDefault="005B31D3" w:rsidP="00D3617A">
      <w:pPr>
        <w:spacing w:after="0" w:line="240" w:lineRule="auto"/>
        <w:jc w:val="center"/>
        <w:rPr>
          <w:rFonts w:ascii="Times New Roman" w:hAnsi="Times New Roman" w:cs="Times New Roman"/>
          <w:color w:val="043148"/>
          <w:sz w:val="28"/>
          <w:szCs w:val="28"/>
        </w:rPr>
      </w:pPr>
      <w:r w:rsidRPr="009649DA">
        <w:rPr>
          <w:noProof/>
          <w:color w:val="043148"/>
          <w:lang w:eastAsia="ru-RU"/>
        </w:rPr>
        <w:drawing>
          <wp:inline distT="0" distB="0" distL="0" distR="0" wp14:anchorId="6F26A9DA" wp14:editId="394F1438">
            <wp:extent cx="5593278" cy="3146960"/>
            <wp:effectExtent l="0" t="0" r="7620" b="0"/>
            <wp:docPr id="6" name="Рисунок 6" descr="http://www.dialog.ua/images/news/82e6fe96dfe620df4675cf7d27b9c5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www.dialog.ua/images/news/82e6fe96dfe620df4675cf7d27b9c560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84711" cy="314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975" w:rsidRPr="009649DA" w:rsidRDefault="009F5975" w:rsidP="00201D23">
      <w:pPr>
        <w:spacing w:after="0" w:line="240" w:lineRule="auto"/>
        <w:rPr>
          <w:rFonts w:ascii="Times New Roman" w:hAnsi="Times New Roman" w:cs="Times New Roman"/>
          <w:color w:val="043148"/>
          <w:sz w:val="28"/>
          <w:szCs w:val="28"/>
        </w:rPr>
      </w:pPr>
    </w:p>
    <w:p w:rsidR="00D91579" w:rsidRPr="009649DA" w:rsidRDefault="00D91579" w:rsidP="009F5975">
      <w:pPr>
        <w:pStyle w:val="a5"/>
        <w:spacing w:before="0" w:beforeAutospacing="0" w:after="269" w:afterAutospacing="0"/>
        <w:rPr>
          <w:b/>
          <w:color w:val="043148"/>
          <w:sz w:val="36"/>
          <w:szCs w:val="32"/>
        </w:rPr>
      </w:pPr>
      <w:r w:rsidRPr="009649DA">
        <w:rPr>
          <w:b/>
          <w:color w:val="043148"/>
          <w:sz w:val="36"/>
          <w:szCs w:val="32"/>
        </w:rPr>
        <w:t>Интересные факты:</w:t>
      </w:r>
    </w:p>
    <w:p w:rsidR="00D91579" w:rsidRPr="009649DA" w:rsidRDefault="00D91579" w:rsidP="009649DA">
      <w:pPr>
        <w:pStyle w:val="a5"/>
        <w:spacing w:before="0" w:beforeAutospacing="0" w:after="0" w:afterAutospacing="0"/>
        <w:rPr>
          <w:color w:val="043148"/>
          <w:sz w:val="36"/>
          <w:szCs w:val="32"/>
        </w:rPr>
      </w:pPr>
      <w:r w:rsidRPr="009649DA">
        <w:rPr>
          <w:color w:val="043148"/>
          <w:sz w:val="36"/>
          <w:szCs w:val="32"/>
        </w:rPr>
        <w:t>Черепахи появились на земле 200 м</w:t>
      </w:r>
      <w:r w:rsidR="00B1708D" w:rsidRPr="009649DA">
        <w:rPr>
          <w:color w:val="043148"/>
          <w:sz w:val="36"/>
          <w:szCs w:val="32"/>
        </w:rPr>
        <w:t xml:space="preserve">иллионов лет назад, гигантские </w:t>
      </w:r>
      <w:r w:rsidR="008641A3" w:rsidRPr="009649DA">
        <w:rPr>
          <w:color w:val="043148"/>
          <w:sz w:val="36"/>
          <w:szCs w:val="32"/>
        </w:rPr>
        <w:t>– 70.</w:t>
      </w:r>
    </w:p>
    <w:p w:rsidR="00A27EE1" w:rsidRPr="009649DA" w:rsidRDefault="00D91579" w:rsidP="00D3617A">
      <w:pPr>
        <w:pStyle w:val="a5"/>
        <w:spacing w:before="0" w:beforeAutospacing="0" w:after="269" w:afterAutospacing="0"/>
        <w:jc w:val="both"/>
        <w:rPr>
          <w:color w:val="043148"/>
          <w:sz w:val="36"/>
          <w:szCs w:val="32"/>
        </w:rPr>
      </w:pPr>
      <w:r w:rsidRPr="009649DA">
        <w:rPr>
          <w:color w:val="043148"/>
          <w:sz w:val="36"/>
          <w:szCs w:val="32"/>
        </w:rPr>
        <w:t>Им принадлежит рекорд по задерживанию дыхания среди позвоночных – 614 минут</w:t>
      </w:r>
      <w:r w:rsidR="008641A3" w:rsidRPr="009649DA">
        <w:rPr>
          <w:color w:val="043148"/>
          <w:sz w:val="36"/>
          <w:szCs w:val="32"/>
        </w:rPr>
        <w:t>.</w:t>
      </w:r>
    </w:p>
    <w:p w:rsidR="008641A3" w:rsidRPr="009649DA" w:rsidRDefault="00A27EE1" w:rsidP="008641A3">
      <w:pPr>
        <w:pStyle w:val="a5"/>
        <w:spacing w:before="0" w:beforeAutospacing="0" w:after="269" w:afterAutospacing="0"/>
        <w:jc w:val="both"/>
        <w:rPr>
          <w:color w:val="043148"/>
          <w:sz w:val="36"/>
          <w:szCs w:val="32"/>
        </w:rPr>
      </w:pPr>
      <w:r w:rsidRPr="009649DA">
        <w:rPr>
          <w:color w:val="043148"/>
          <w:sz w:val="36"/>
          <w:szCs w:val="32"/>
        </w:rPr>
        <w:t>Мнение, что черепаха не слышит – ошибочное.</w:t>
      </w:r>
      <w:r w:rsidR="005220CA" w:rsidRPr="009649DA">
        <w:rPr>
          <w:color w:val="043148"/>
          <w:sz w:val="36"/>
          <w:szCs w:val="32"/>
        </w:rPr>
        <w:t xml:space="preserve"> Их слух приравнивае</w:t>
      </w:r>
      <w:r w:rsidR="008641A3" w:rsidRPr="009649DA">
        <w:rPr>
          <w:color w:val="043148"/>
          <w:sz w:val="36"/>
          <w:szCs w:val="32"/>
        </w:rPr>
        <w:t>тся к кошачьему. Ученые выяснили,</w:t>
      </w:r>
      <w:r w:rsidR="005220CA" w:rsidRPr="009649DA">
        <w:rPr>
          <w:color w:val="043148"/>
          <w:sz w:val="36"/>
          <w:szCs w:val="32"/>
        </w:rPr>
        <w:t xml:space="preserve"> что особенно чутко</w:t>
      </w:r>
      <w:r w:rsidR="008641A3" w:rsidRPr="009649DA">
        <w:rPr>
          <w:color w:val="043148"/>
          <w:sz w:val="36"/>
          <w:szCs w:val="32"/>
        </w:rPr>
        <w:t>,</w:t>
      </w:r>
      <w:r w:rsidR="005220CA" w:rsidRPr="009649DA">
        <w:rPr>
          <w:color w:val="043148"/>
          <w:sz w:val="36"/>
          <w:szCs w:val="32"/>
        </w:rPr>
        <w:t xml:space="preserve"> они реагируют на низкие тона и спокойные интонации.</w:t>
      </w:r>
    </w:p>
    <w:p w:rsidR="005B31D3" w:rsidRPr="009649DA" w:rsidRDefault="005220CA" w:rsidP="008641A3">
      <w:pPr>
        <w:pStyle w:val="a5"/>
        <w:spacing w:before="0" w:beforeAutospacing="0" w:after="269" w:afterAutospacing="0"/>
        <w:jc w:val="both"/>
        <w:rPr>
          <w:color w:val="043148"/>
          <w:sz w:val="36"/>
          <w:szCs w:val="32"/>
        </w:rPr>
      </w:pPr>
      <w:r w:rsidRPr="009649DA">
        <w:rPr>
          <w:color w:val="043148"/>
          <w:sz w:val="36"/>
          <w:szCs w:val="32"/>
        </w:rPr>
        <w:t>Черепахи обладают хорошим зрением</w:t>
      </w:r>
      <w:ins w:id="1" w:author="Unknown">
        <w:r w:rsidR="009F5975" w:rsidRPr="009649DA">
          <w:rPr>
            <w:color w:val="043148"/>
            <w:sz w:val="36"/>
            <w:szCs w:val="32"/>
          </w:rPr>
          <w:t>.</w:t>
        </w:r>
      </w:ins>
      <w:r w:rsidR="002C3A28" w:rsidRPr="009649DA">
        <w:rPr>
          <w:color w:val="043148"/>
          <w:sz w:val="36"/>
          <w:szCs w:val="32"/>
        </w:rPr>
        <w:t xml:space="preserve"> Хо</w:t>
      </w:r>
      <w:r w:rsidRPr="009649DA">
        <w:rPr>
          <w:color w:val="043148"/>
          <w:sz w:val="36"/>
          <w:szCs w:val="32"/>
        </w:rPr>
        <w:t>рошо реагируют на теплые цвета</w:t>
      </w:r>
      <w:r w:rsidR="002C3A28" w:rsidRPr="009649DA">
        <w:rPr>
          <w:color w:val="043148"/>
          <w:sz w:val="36"/>
          <w:szCs w:val="32"/>
        </w:rPr>
        <w:t>. К холодным о</w:t>
      </w:r>
      <w:r w:rsidR="008641A3" w:rsidRPr="009649DA">
        <w:rPr>
          <w:color w:val="043148"/>
          <w:sz w:val="36"/>
          <w:szCs w:val="32"/>
        </w:rPr>
        <w:t>ттенкам эти животные равнодушны.</w:t>
      </w:r>
      <w:r w:rsidR="002C3A28" w:rsidRPr="009649DA">
        <w:rPr>
          <w:color w:val="043148"/>
          <w:sz w:val="36"/>
          <w:szCs w:val="32"/>
        </w:rPr>
        <w:t xml:space="preserve"> Проводимые на сообразительность  эксперименты показали, что черепахи на много умнее кроликов, уток, куриц и полевок.</w:t>
      </w:r>
      <w:ins w:id="2" w:author="Unknown">
        <w:r w:rsidR="009F5975" w:rsidRPr="009649DA">
          <w:rPr>
            <w:color w:val="043148"/>
            <w:sz w:val="36"/>
            <w:szCs w:val="32"/>
          </w:rPr>
          <w:t xml:space="preserve"> </w:t>
        </w:r>
      </w:ins>
      <w:r w:rsidR="00B1708D" w:rsidRPr="009649DA">
        <w:rPr>
          <w:color w:val="043148"/>
          <w:sz w:val="36"/>
          <w:szCs w:val="32"/>
        </w:rPr>
        <w:t>Они легко запоминают мелочи</w:t>
      </w:r>
      <w:r w:rsidR="008641A3" w:rsidRPr="009649DA">
        <w:rPr>
          <w:color w:val="043148"/>
          <w:sz w:val="36"/>
          <w:szCs w:val="32"/>
        </w:rPr>
        <w:t>.</w:t>
      </w:r>
    </w:p>
    <w:p w:rsidR="000B7EB1" w:rsidRPr="009649DA" w:rsidRDefault="00A27EE1" w:rsidP="009649DA">
      <w:pPr>
        <w:pStyle w:val="a5"/>
        <w:spacing w:before="0" w:beforeAutospacing="0" w:after="0" w:afterAutospacing="0" w:line="360" w:lineRule="auto"/>
        <w:jc w:val="both"/>
        <w:rPr>
          <w:b/>
          <w:color w:val="043148"/>
          <w:sz w:val="40"/>
          <w:szCs w:val="40"/>
        </w:rPr>
      </w:pPr>
      <w:r w:rsidRPr="009649DA">
        <w:rPr>
          <w:b/>
          <w:color w:val="043148"/>
          <w:sz w:val="40"/>
          <w:szCs w:val="40"/>
        </w:rPr>
        <w:lastRenderedPageBreak/>
        <w:t>Ч</w:t>
      </w:r>
      <w:r w:rsidR="000B7EB1" w:rsidRPr="009649DA">
        <w:rPr>
          <w:b/>
          <w:color w:val="043148"/>
          <w:sz w:val="40"/>
          <w:szCs w:val="40"/>
        </w:rPr>
        <w:t>ерепаха всех смешит, потому что не спешит.</w:t>
      </w:r>
    </w:p>
    <w:p w:rsidR="000B7EB1" w:rsidRPr="009649DA" w:rsidRDefault="000B7EB1" w:rsidP="009649DA">
      <w:pPr>
        <w:pStyle w:val="a5"/>
        <w:spacing w:before="0" w:beforeAutospacing="0" w:after="0" w:afterAutospacing="0" w:line="360" w:lineRule="auto"/>
        <w:jc w:val="both"/>
        <w:rPr>
          <w:b/>
          <w:color w:val="043148"/>
          <w:sz w:val="40"/>
          <w:szCs w:val="40"/>
        </w:rPr>
      </w:pPr>
      <w:r w:rsidRPr="009649DA">
        <w:rPr>
          <w:b/>
          <w:color w:val="043148"/>
          <w:sz w:val="40"/>
          <w:szCs w:val="40"/>
        </w:rPr>
        <w:t xml:space="preserve">Но куда </w:t>
      </w:r>
      <w:r w:rsidR="00D3617A" w:rsidRPr="009649DA">
        <w:rPr>
          <w:b/>
          <w:color w:val="043148"/>
          <w:sz w:val="40"/>
          <w:szCs w:val="40"/>
        </w:rPr>
        <w:t>с</w:t>
      </w:r>
      <w:r w:rsidRPr="009649DA">
        <w:rPr>
          <w:b/>
          <w:color w:val="043148"/>
          <w:sz w:val="40"/>
          <w:szCs w:val="40"/>
        </w:rPr>
        <w:t>пешить тому, кто всегда в своем дому?</w:t>
      </w:r>
    </w:p>
    <w:p w:rsidR="000B7EB1" w:rsidRPr="009649DA" w:rsidRDefault="000B7EB1" w:rsidP="009649DA">
      <w:pPr>
        <w:pStyle w:val="a5"/>
        <w:spacing w:before="0" w:beforeAutospacing="0" w:after="0" w:afterAutospacing="0" w:line="360" w:lineRule="auto"/>
        <w:jc w:val="both"/>
        <w:rPr>
          <w:b/>
          <w:color w:val="043148"/>
          <w:sz w:val="40"/>
          <w:szCs w:val="40"/>
        </w:rPr>
      </w:pPr>
      <w:r w:rsidRPr="009649DA">
        <w:rPr>
          <w:b/>
          <w:color w:val="043148"/>
          <w:sz w:val="40"/>
          <w:szCs w:val="40"/>
        </w:rPr>
        <w:t>Вот всплывает черепаха, панцирь</w:t>
      </w:r>
      <w:r w:rsidR="00D3617A" w:rsidRPr="009649DA">
        <w:rPr>
          <w:b/>
          <w:color w:val="043148"/>
          <w:sz w:val="40"/>
          <w:szCs w:val="40"/>
        </w:rPr>
        <w:t>,</w:t>
      </w:r>
      <w:r w:rsidRPr="009649DA">
        <w:rPr>
          <w:b/>
          <w:color w:val="043148"/>
          <w:sz w:val="40"/>
          <w:szCs w:val="40"/>
        </w:rPr>
        <w:t xml:space="preserve"> словно как папаха,</w:t>
      </w:r>
    </w:p>
    <w:p w:rsidR="000B7EB1" w:rsidRPr="009649DA" w:rsidRDefault="000B7EB1" w:rsidP="009649DA">
      <w:pPr>
        <w:pStyle w:val="a5"/>
        <w:spacing w:before="0" w:beforeAutospacing="0" w:after="0" w:afterAutospacing="0" w:line="360" w:lineRule="auto"/>
        <w:jc w:val="both"/>
        <w:rPr>
          <w:b/>
          <w:color w:val="043148"/>
          <w:sz w:val="40"/>
          <w:szCs w:val="40"/>
        </w:rPr>
      </w:pPr>
      <w:r w:rsidRPr="009649DA">
        <w:rPr>
          <w:b/>
          <w:color w:val="043148"/>
          <w:sz w:val="40"/>
          <w:szCs w:val="40"/>
        </w:rPr>
        <w:t>Быстро лапками гребет, прямо к берегу плывет!</w:t>
      </w:r>
    </w:p>
    <w:p w:rsidR="000B7EB1" w:rsidRPr="009649DA" w:rsidRDefault="000B7EB1" w:rsidP="009649DA">
      <w:pPr>
        <w:pStyle w:val="a5"/>
        <w:spacing w:before="0" w:beforeAutospacing="0" w:after="0" w:afterAutospacing="0" w:line="360" w:lineRule="auto"/>
        <w:jc w:val="both"/>
        <w:rPr>
          <w:b/>
          <w:color w:val="043148"/>
          <w:sz w:val="40"/>
          <w:szCs w:val="40"/>
        </w:rPr>
      </w:pPr>
      <w:r w:rsidRPr="009649DA">
        <w:rPr>
          <w:b/>
          <w:color w:val="043148"/>
          <w:sz w:val="40"/>
          <w:szCs w:val="40"/>
        </w:rPr>
        <w:t>Черепаха редко ест, мало корма за присест,</w:t>
      </w:r>
    </w:p>
    <w:p w:rsidR="000B7EB1" w:rsidRPr="009649DA" w:rsidRDefault="000B7EB1" w:rsidP="009649DA">
      <w:pPr>
        <w:pStyle w:val="a5"/>
        <w:spacing w:before="0" w:beforeAutospacing="0" w:after="0" w:afterAutospacing="0" w:line="360" w:lineRule="auto"/>
        <w:jc w:val="both"/>
        <w:rPr>
          <w:b/>
          <w:color w:val="043148"/>
          <w:sz w:val="40"/>
          <w:szCs w:val="40"/>
        </w:rPr>
      </w:pPr>
      <w:r w:rsidRPr="009649DA">
        <w:rPr>
          <w:b/>
          <w:color w:val="043148"/>
          <w:sz w:val="40"/>
          <w:szCs w:val="40"/>
        </w:rPr>
        <w:t>Черепаха проживет триста лет и не умрет!</w:t>
      </w:r>
    </w:p>
    <w:p w:rsidR="00A27EE1" w:rsidRPr="009649DA" w:rsidRDefault="00A27EE1" w:rsidP="000B7EB1">
      <w:pPr>
        <w:pStyle w:val="a5"/>
        <w:spacing w:before="0" w:beforeAutospacing="0" w:after="269" w:afterAutospacing="0"/>
        <w:rPr>
          <w:i/>
          <w:color w:val="043148"/>
          <w:sz w:val="32"/>
          <w:szCs w:val="32"/>
        </w:rPr>
      </w:pPr>
    </w:p>
    <w:p w:rsidR="000B7EB1" w:rsidRPr="009649DA" w:rsidRDefault="000B7EB1" w:rsidP="00D3617A">
      <w:pPr>
        <w:pStyle w:val="a6"/>
        <w:rPr>
          <w:rFonts w:ascii="Times New Roman" w:hAnsi="Times New Roman" w:cs="Times New Roman"/>
          <w:b/>
          <w:i/>
          <w:color w:val="043148"/>
          <w:sz w:val="32"/>
          <w:szCs w:val="28"/>
        </w:rPr>
      </w:pPr>
      <w:r w:rsidRPr="009649DA">
        <w:rPr>
          <w:rFonts w:ascii="Times New Roman" w:hAnsi="Times New Roman" w:cs="Times New Roman"/>
          <w:i/>
          <w:color w:val="043148"/>
          <w:sz w:val="32"/>
          <w:szCs w:val="28"/>
        </w:rPr>
        <w:t xml:space="preserve">                           </w:t>
      </w:r>
      <w:r w:rsidRPr="009649DA">
        <w:rPr>
          <w:rFonts w:ascii="Times New Roman" w:hAnsi="Times New Roman" w:cs="Times New Roman"/>
          <w:b/>
          <w:i/>
          <w:color w:val="043148"/>
          <w:sz w:val="32"/>
          <w:szCs w:val="28"/>
        </w:rPr>
        <w:t>Советуем прочитать:</w:t>
      </w:r>
    </w:p>
    <w:p w:rsidR="00D3617A" w:rsidRPr="009649DA" w:rsidRDefault="00D3617A" w:rsidP="00D3617A">
      <w:pPr>
        <w:pStyle w:val="a6"/>
        <w:rPr>
          <w:rFonts w:ascii="Times New Roman" w:hAnsi="Times New Roman" w:cs="Times New Roman"/>
          <w:b/>
          <w:i/>
          <w:color w:val="043148"/>
          <w:sz w:val="32"/>
          <w:szCs w:val="28"/>
        </w:rPr>
      </w:pPr>
    </w:p>
    <w:p w:rsidR="000B7EB1" w:rsidRPr="009649DA" w:rsidRDefault="000B7EB1" w:rsidP="00D3617A">
      <w:pPr>
        <w:pStyle w:val="a6"/>
        <w:rPr>
          <w:rFonts w:ascii="Times New Roman" w:hAnsi="Times New Roman" w:cs="Times New Roman"/>
          <w:color w:val="043148"/>
          <w:sz w:val="32"/>
          <w:szCs w:val="28"/>
        </w:rPr>
      </w:pPr>
      <w:r w:rsidRPr="009649DA">
        <w:rPr>
          <w:rFonts w:ascii="Times New Roman" w:hAnsi="Times New Roman" w:cs="Times New Roman"/>
          <w:color w:val="043148"/>
          <w:sz w:val="32"/>
          <w:szCs w:val="28"/>
        </w:rPr>
        <w:t>- Животные – рекордсмены [текст].- Москва: Махаон, 2008.- 127с.</w:t>
      </w:r>
    </w:p>
    <w:p w:rsidR="00D3617A" w:rsidRPr="009649DA" w:rsidRDefault="000B7EB1" w:rsidP="00D3617A">
      <w:pPr>
        <w:pStyle w:val="a6"/>
        <w:rPr>
          <w:rFonts w:ascii="Times New Roman" w:hAnsi="Times New Roman" w:cs="Times New Roman"/>
          <w:color w:val="043148"/>
          <w:sz w:val="32"/>
          <w:szCs w:val="28"/>
        </w:rPr>
      </w:pPr>
      <w:r w:rsidRPr="009649DA">
        <w:rPr>
          <w:rFonts w:ascii="Times New Roman" w:hAnsi="Times New Roman" w:cs="Times New Roman"/>
          <w:color w:val="043148"/>
          <w:sz w:val="32"/>
          <w:szCs w:val="28"/>
        </w:rPr>
        <w:t xml:space="preserve">- </w:t>
      </w:r>
      <w:proofErr w:type="spellStart"/>
      <w:r w:rsidRPr="009649DA">
        <w:rPr>
          <w:rFonts w:ascii="Times New Roman" w:hAnsi="Times New Roman" w:cs="Times New Roman"/>
          <w:color w:val="043148"/>
          <w:sz w:val="32"/>
          <w:szCs w:val="28"/>
        </w:rPr>
        <w:t>Онегов</w:t>
      </w:r>
      <w:proofErr w:type="spellEnd"/>
      <w:r w:rsidRPr="009649DA">
        <w:rPr>
          <w:rFonts w:ascii="Times New Roman" w:hAnsi="Times New Roman" w:cs="Times New Roman"/>
          <w:color w:val="043148"/>
          <w:sz w:val="32"/>
          <w:szCs w:val="28"/>
        </w:rPr>
        <w:t xml:space="preserve"> А. Школа юннатов [текст]/ </w:t>
      </w:r>
      <w:proofErr w:type="gramStart"/>
      <w:r w:rsidRPr="009649DA">
        <w:rPr>
          <w:rFonts w:ascii="Times New Roman" w:hAnsi="Times New Roman" w:cs="Times New Roman"/>
          <w:color w:val="043148"/>
          <w:sz w:val="32"/>
          <w:szCs w:val="28"/>
        </w:rPr>
        <w:t>А .</w:t>
      </w:r>
      <w:proofErr w:type="spellStart"/>
      <w:r w:rsidRPr="009649DA">
        <w:rPr>
          <w:rFonts w:ascii="Times New Roman" w:hAnsi="Times New Roman" w:cs="Times New Roman"/>
          <w:color w:val="043148"/>
          <w:sz w:val="32"/>
          <w:szCs w:val="28"/>
        </w:rPr>
        <w:t>Онегов</w:t>
      </w:r>
      <w:proofErr w:type="spellEnd"/>
      <w:proofErr w:type="gramEnd"/>
      <w:r w:rsidRPr="009649DA">
        <w:rPr>
          <w:rFonts w:ascii="Times New Roman" w:hAnsi="Times New Roman" w:cs="Times New Roman"/>
          <w:color w:val="043148"/>
          <w:sz w:val="32"/>
          <w:szCs w:val="28"/>
        </w:rPr>
        <w:t xml:space="preserve">; </w:t>
      </w:r>
      <w:proofErr w:type="spellStart"/>
      <w:r w:rsidRPr="009649DA">
        <w:rPr>
          <w:rFonts w:ascii="Times New Roman" w:hAnsi="Times New Roman" w:cs="Times New Roman"/>
          <w:color w:val="043148"/>
          <w:sz w:val="32"/>
          <w:szCs w:val="28"/>
        </w:rPr>
        <w:t>худож</w:t>
      </w:r>
      <w:proofErr w:type="spellEnd"/>
      <w:r w:rsidRPr="009649DA">
        <w:rPr>
          <w:rFonts w:ascii="Times New Roman" w:hAnsi="Times New Roman" w:cs="Times New Roman"/>
          <w:color w:val="043148"/>
          <w:sz w:val="32"/>
          <w:szCs w:val="28"/>
        </w:rPr>
        <w:t xml:space="preserve">. В. </w:t>
      </w:r>
      <w:proofErr w:type="spellStart"/>
      <w:r w:rsidRPr="009649DA">
        <w:rPr>
          <w:rFonts w:ascii="Times New Roman" w:hAnsi="Times New Roman" w:cs="Times New Roman"/>
          <w:color w:val="043148"/>
          <w:sz w:val="32"/>
          <w:szCs w:val="28"/>
        </w:rPr>
        <w:t>Радаев</w:t>
      </w:r>
      <w:proofErr w:type="spellEnd"/>
      <w:r w:rsidRPr="009649DA">
        <w:rPr>
          <w:rFonts w:ascii="Times New Roman" w:hAnsi="Times New Roman" w:cs="Times New Roman"/>
          <w:color w:val="043148"/>
          <w:sz w:val="32"/>
          <w:szCs w:val="28"/>
        </w:rPr>
        <w:t xml:space="preserve">, </w:t>
      </w:r>
    </w:p>
    <w:p w:rsidR="000B7EB1" w:rsidRPr="009649DA" w:rsidRDefault="000B7EB1" w:rsidP="00D3617A">
      <w:pPr>
        <w:pStyle w:val="a6"/>
        <w:rPr>
          <w:rFonts w:ascii="Times New Roman" w:hAnsi="Times New Roman" w:cs="Times New Roman"/>
          <w:color w:val="043148"/>
          <w:sz w:val="32"/>
          <w:szCs w:val="28"/>
        </w:rPr>
      </w:pPr>
      <w:r w:rsidRPr="009649DA">
        <w:rPr>
          <w:rFonts w:ascii="Times New Roman" w:hAnsi="Times New Roman" w:cs="Times New Roman"/>
          <w:color w:val="043148"/>
          <w:sz w:val="32"/>
          <w:szCs w:val="28"/>
        </w:rPr>
        <w:t>В. Храмов.- Москва: Детская литература,1990.- 271с.: ил.</w:t>
      </w:r>
    </w:p>
    <w:p w:rsidR="000B7EB1" w:rsidRPr="009649DA" w:rsidRDefault="000B7EB1" w:rsidP="00D3617A">
      <w:pPr>
        <w:pStyle w:val="a6"/>
        <w:rPr>
          <w:rFonts w:ascii="Times New Roman" w:hAnsi="Times New Roman" w:cs="Times New Roman"/>
          <w:color w:val="043148"/>
          <w:sz w:val="32"/>
          <w:szCs w:val="28"/>
        </w:rPr>
      </w:pPr>
      <w:r w:rsidRPr="009649DA">
        <w:rPr>
          <w:rFonts w:ascii="Times New Roman" w:hAnsi="Times New Roman" w:cs="Times New Roman"/>
          <w:color w:val="043148"/>
          <w:sz w:val="32"/>
          <w:szCs w:val="28"/>
        </w:rPr>
        <w:t>- Рептилии: живая планета [текст].- Москва: Компания «Эгмонт Россия Лтд.».-10 с.</w:t>
      </w:r>
    </w:p>
    <w:p w:rsidR="000B7EB1" w:rsidRPr="009649DA" w:rsidRDefault="000B7EB1" w:rsidP="00D3617A">
      <w:pPr>
        <w:pStyle w:val="a6"/>
        <w:rPr>
          <w:rFonts w:ascii="Times New Roman" w:hAnsi="Times New Roman" w:cs="Times New Roman"/>
          <w:color w:val="043148"/>
          <w:sz w:val="32"/>
          <w:szCs w:val="28"/>
        </w:rPr>
      </w:pPr>
      <w:r w:rsidRPr="009649DA">
        <w:rPr>
          <w:rFonts w:ascii="Times New Roman" w:hAnsi="Times New Roman" w:cs="Times New Roman"/>
          <w:color w:val="043148"/>
          <w:sz w:val="32"/>
          <w:szCs w:val="28"/>
        </w:rPr>
        <w:t>-Что такое. Кто такой: в 3т. т.3.- Москва: Педаг</w:t>
      </w:r>
      <w:r w:rsidR="00D3617A" w:rsidRPr="009649DA">
        <w:rPr>
          <w:rFonts w:ascii="Times New Roman" w:hAnsi="Times New Roman" w:cs="Times New Roman"/>
          <w:color w:val="043148"/>
          <w:sz w:val="32"/>
          <w:szCs w:val="28"/>
        </w:rPr>
        <w:t>огика-Пресс,1994.-336 с.</w:t>
      </w:r>
    </w:p>
    <w:p w:rsidR="00D3617A" w:rsidRPr="009649DA" w:rsidRDefault="000B7EB1" w:rsidP="00D3617A">
      <w:pPr>
        <w:pStyle w:val="a6"/>
        <w:rPr>
          <w:rFonts w:ascii="Times New Roman" w:hAnsi="Times New Roman" w:cs="Times New Roman"/>
          <w:color w:val="043148"/>
          <w:sz w:val="32"/>
          <w:szCs w:val="28"/>
        </w:rPr>
      </w:pPr>
      <w:r w:rsidRPr="009649DA">
        <w:rPr>
          <w:rFonts w:ascii="Times New Roman" w:hAnsi="Times New Roman" w:cs="Times New Roman"/>
          <w:color w:val="043148"/>
          <w:sz w:val="32"/>
          <w:szCs w:val="28"/>
        </w:rPr>
        <w:t>-Я познаю мир: Детская энциклопедия: Животные в доме.- Москва:</w:t>
      </w:r>
      <w:r w:rsidR="008641A3" w:rsidRPr="009649DA">
        <w:rPr>
          <w:rFonts w:ascii="Times New Roman" w:hAnsi="Times New Roman" w:cs="Times New Roman"/>
          <w:color w:val="043148"/>
          <w:sz w:val="32"/>
          <w:szCs w:val="28"/>
        </w:rPr>
        <w:t xml:space="preserve"> </w:t>
      </w:r>
    </w:p>
    <w:p w:rsidR="000B7EB1" w:rsidRPr="009649DA" w:rsidRDefault="008641A3" w:rsidP="00D3617A">
      <w:pPr>
        <w:pStyle w:val="a6"/>
        <w:rPr>
          <w:rFonts w:ascii="Times New Roman" w:hAnsi="Times New Roman" w:cs="Times New Roman"/>
          <w:color w:val="043148"/>
          <w:sz w:val="32"/>
          <w:szCs w:val="28"/>
        </w:rPr>
      </w:pPr>
      <w:r w:rsidRPr="009649DA">
        <w:rPr>
          <w:rFonts w:ascii="Times New Roman" w:hAnsi="Times New Roman" w:cs="Times New Roman"/>
          <w:color w:val="043148"/>
          <w:sz w:val="32"/>
          <w:szCs w:val="28"/>
        </w:rPr>
        <w:t>ООО</w:t>
      </w:r>
      <w:r w:rsidR="00D3617A" w:rsidRPr="009649DA">
        <w:rPr>
          <w:rFonts w:ascii="Times New Roman" w:hAnsi="Times New Roman" w:cs="Times New Roman"/>
          <w:color w:val="043148"/>
          <w:sz w:val="32"/>
          <w:szCs w:val="28"/>
        </w:rPr>
        <w:t xml:space="preserve"> </w:t>
      </w:r>
      <w:r w:rsidRPr="009649DA">
        <w:rPr>
          <w:rFonts w:ascii="Times New Roman" w:hAnsi="Times New Roman" w:cs="Times New Roman"/>
          <w:color w:val="043148"/>
          <w:sz w:val="32"/>
          <w:szCs w:val="28"/>
        </w:rPr>
        <w:t xml:space="preserve">Издательство «Олимп»: ООО </w:t>
      </w:r>
      <w:r w:rsidR="00D3617A" w:rsidRPr="009649DA">
        <w:rPr>
          <w:rFonts w:ascii="Times New Roman" w:hAnsi="Times New Roman" w:cs="Times New Roman"/>
          <w:color w:val="043148"/>
          <w:sz w:val="32"/>
          <w:szCs w:val="28"/>
        </w:rPr>
        <w:t>«</w:t>
      </w:r>
      <w:r w:rsidR="000B7EB1" w:rsidRPr="009649DA">
        <w:rPr>
          <w:rFonts w:ascii="Times New Roman" w:hAnsi="Times New Roman" w:cs="Times New Roman"/>
          <w:color w:val="043148"/>
          <w:sz w:val="32"/>
          <w:szCs w:val="28"/>
        </w:rPr>
        <w:t>Издательство АСТ», 2002.-397с.: ил.</w:t>
      </w:r>
    </w:p>
    <w:p w:rsidR="000B7EB1" w:rsidRPr="009649DA" w:rsidRDefault="00A27EE1" w:rsidP="008641A3">
      <w:pPr>
        <w:spacing w:after="0" w:line="240" w:lineRule="auto"/>
        <w:jc w:val="center"/>
        <w:rPr>
          <w:rFonts w:ascii="Times New Roman" w:hAnsi="Times New Roman" w:cs="Times New Roman"/>
          <w:color w:val="043148"/>
          <w:sz w:val="36"/>
          <w:szCs w:val="32"/>
        </w:rPr>
      </w:pPr>
      <w:r w:rsidRPr="009649DA">
        <w:rPr>
          <w:noProof/>
          <w:color w:val="043148"/>
          <w:sz w:val="36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9C78448" wp14:editId="662A931F">
            <wp:simplePos x="0" y="0"/>
            <wp:positionH relativeFrom="column">
              <wp:posOffset>397510</wp:posOffset>
            </wp:positionH>
            <wp:positionV relativeFrom="paragraph">
              <wp:posOffset>236220</wp:posOffset>
            </wp:positionV>
            <wp:extent cx="5450205" cy="3930650"/>
            <wp:effectExtent l="0" t="0" r="0" b="0"/>
            <wp:wrapThrough wrapText="bothSides">
              <wp:wrapPolygon edited="0">
                <wp:start x="0" y="0"/>
                <wp:lineTo x="0" y="21460"/>
                <wp:lineTo x="21517" y="21460"/>
                <wp:lineTo x="21517" y="0"/>
                <wp:lineTo x="0" y="0"/>
              </wp:wrapPolygon>
            </wp:wrapThrough>
            <wp:docPr id="3" name="Рисунок 3" descr="E: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5020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EB1" w:rsidRPr="009649DA" w:rsidSect="008641A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8F"/>
    <w:rsid w:val="000B7EB1"/>
    <w:rsid w:val="00107898"/>
    <w:rsid w:val="00170B66"/>
    <w:rsid w:val="00186516"/>
    <w:rsid w:val="00201D23"/>
    <w:rsid w:val="002C3A28"/>
    <w:rsid w:val="005220CA"/>
    <w:rsid w:val="005B31D3"/>
    <w:rsid w:val="005F39C6"/>
    <w:rsid w:val="00685827"/>
    <w:rsid w:val="006A7E61"/>
    <w:rsid w:val="007F4A67"/>
    <w:rsid w:val="008641A3"/>
    <w:rsid w:val="009649DA"/>
    <w:rsid w:val="009F5975"/>
    <w:rsid w:val="00A265F2"/>
    <w:rsid w:val="00A27EE1"/>
    <w:rsid w:val="00A87A52"/>
    <w:rsid w:val="00B1708D"/>
    <w:rsid w:val="00BB4791"/>
    <w:rsid w:val="00BE4900"/>
    <w:rsid w:val="00C15702"/>
    <w:rsid w:val="00C40C8F"/>
    <w:rsid w:val="00CB1291"/>
    <w:rsid w:val="00D35457"/>
    <w:rsid w:val="00D3617A"/>
    <w:rsid w:val="00D91579"/>
    <w:rsid w:val="00DF28EA"/>
    <w:rsid w:val="00F0377A"/>
    <w:rsid w:val="00F6503F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657A3-DB6F-4958-9F65-2D32DFCC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F"/>
  </w:style>
  <w:style w:type="paragraph" w:styleId="2">
    <w:name w:val="heading 2"/>
    <w:basedOn w:val="a"/>
    <w:link w:val="20"/>
    <w:uiPriority w:val="9"/>
    <w:semiHidden/>
    <w:unhideWhenUsed/>
    <w:qFormat/>
    <w:rsid w:val="009F5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1D23"/>
  </w:style>
  <w:style w:type="character" w:customStyle="1" w:styleId="20">
    <w:name w:val="Заголовок 2 Знак"/>
    <w:basedOn w:val="a0"/>
    <w:link w:val="2"/>
    <w:uiPriority w:val="9"/>
    <w:semiHidden/>
    <w:rsid w:val="009F5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F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2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448F-0114-4A49-B694-D9EFAB56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28</cp:revision>
  <dcterms:created xsi:type="dcterms:W3CDTF">2017-05-19T07:44:00Z</dcterms:created>
  <dcterms:modified xsi:type="dcterms:W3CDTF">2017-05-25T06:51:00Z</dcterms:modified>
</cp:coreProperties>
</file>